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712389" w:rsidRPr="002B0993" w14:paraId="0C847FC8" w14:textId="77777777" w:rsidTr="00B16436">
        <w:trPr>
          <w:trHeight w:val="13457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CA63" w14:textId="77777777" w:rsidR="00712389" w:rsidRPr="0081323A" w:rsidRDefault="00447F45">
            <w:pPr>
              <w:jc w:val="center"/>
              <w:rPr>
                <w:rFonts w:ascii="Arial" w:hAnsi="Arial" w:cs="Arial"/>
                <w:b/>
                <w:bCs/>
                <w:sz w:val="36"/>
                <w:szCs w:val="20"/>
              </w:rPr>
            </w:pPr>
            <w:r w:rsidRPr="0081323A">
              <w:rPr>
                <w:rFonts w:ascii="Arial" w:hAnsi="Arial" w:cs="Arial"/>
                <w:b/>
                <w:bCs/>
                <w:sz w:val="36"/>
                <w:szCs w:val="20"/>
              </w:rPr>
              <w:t>Hurley Group NHS GP Partnership</w:t>
            </w:r>
          </w:p>
          <w:p w14:paraId="31441195" w14:textId="5EF4C724" w:rsidR="0081323A" w:rsidRPr="00447F45" w:rsidRDefault="0081323A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</w:p>
          <w:p w14:paraId="251B3FD7" w14:textId="6F889813" w:rsidR="00D46676" w:rsidRDefault="007C0638" w:rsidP="004463CA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SMA Medical Centre - Leyton</w:t>
            </w:r>
            <w:r w:rsidR="00D46676">
              <w:rPr>
                <w:rFonts w:ascii="Arial" w:hAnsi="Arial" w:cs="Arial"/>
                <w:b/>
                <w:szCs w:val="20"/>
              </w:rPr>
              <w:t xml:space="preserve"> </w:t>
            </w:r>
          </w:p>
          <w:p w14:paraId="14678CBC" w14:textId="292A5220" w:rsidR="003355A6" w:rsidRPr="003355A6" w:rsidRDefault="003355A6" w:rsidP="003355A6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3355A6">
              <w:rPr>
                <w:rFonts w:ascii="Arial" w:hAnsi="Arial" w:cs="Arial"/>
                <w:b/>
                <w:bCs/>
                <w:szCs w:val="20"/>
              </w:rPr>
              <w:t>Salaried GP £</w:t>
            </w:r>
            <w:ins w:id="0" w:author="Nick Christou1" w:date="2022-06-01T13:38:00Z">
              <w:r w:rsidR="00781872">
                <w:rPr>
                  <w:rFonts w:ascii="Arial" w:hAnsi="Arial" w:cs="Arial"/>
                  <w:b/>
                  <w:bCs/>
                  <w:szCs w:val="20"/>
                </w:rPr>
                <w:t xml:space="preserve">10,000 - </w:t>
              </w:r>
            </w:ins>
            <w:ins w:id="1" w:author="Nick Christou1" w:date="2022-06-01T13:37:00Z">
              <w:r w:rsidR="00781872">
                <w:rPr>
                  <w:rFonts w:ascii="Arial" w:hAnsi="Arial" w:cs="Arial"/>
                  <w:b/>
                  <w:bCs/>
                  <w:szCs w:val="20"/>
                </w:rPr>
                <w:t>11,000</w:t>
              </w:r>
            </w:ins>
            <w:del w:id="2" w:author="Nick Christou1" w:date="2022-06-01T13:37:00Z">
              <w:r w:rsidRPr="003355A6" w:rsidDel="00781872">
                <w:rPr>
                  <w:rFonts w:ascii="Arial" w:hAnsi="Arial" w:cs="Arial"/>
                  <w:b/>
                  <w:bCs/>
                  <w:szCs w:val="20"/>
                </w:rPr>
                <w:delText xml:space="preserve">82,424 - £87,576 </w:delText>
              </w:r>
            </w:del>
            <w:r w:rsidRPr="003355A6">
              <w:rPr>
                <w:rFonts w:ascii="Arial" w:hAnsi="Arial" w:cs="Arial"/>
                <w:b/>
                <w:bCs/>
                <w:szCs w:val="20"/>
              </w:rPr>
              <w:t xml:space="preserve">per </w:t>
            </w:r>
            <w:ins w:id="3" w:author="Nick Christou1" w:date="2022-06-01T13:38:00Z">
              <w:r w:rsidR="00781872">
                <w:rPr>
                  <w:rFonts w:ascii="Arial" w:hAnsi="Arial" w:cs="Arial"/>
                  <w:b/>
                  <w:bCs/>
                  <w:szCs w:val="20"/>
                </w:rPr>
                <w:t>Session</w:t>
              </w:r>
            </w:ins>
            <w:del w:id="4" w:author="Nick Christou1" w:date="2022-06-01T13:38:00Z">
              <w:r w:rsidRPr="003355A6" w:rsidDel="00781872">
                <w:rPr>
                  <w:rFonts w:ascii="Arial" w:hAnsi="Arial" w:cs="Arial"/>
                  <w:b/>
                  <w:bCs/>
                  <w:szCs w:val="20"/>
                </w:rPr>
                <w:delText>annum</w:delText>
              </w:r>
            </w:del>
          </w:p>
          <w:p w14:paraId="42A8A1C5" w14:textId="77777777" w:rsidR="003355A6" w:rsidRDefault="003355A6" w:rsidP="004463CA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53304AEF" w14:textId="6351763B" w:rsidR="00712389" w:rsidRPr="002B0993" w:rsidDel="00272BC3" w:rsidRDefault="00712389">
            <w:pPr>
              <w:rPr>
                <w:del w:id="5" w:author="Rylla" w:date="2019-03-25T08:18:00Z"/>
                <w:rFonts w:ascii="Arial" w:hAnsi="Arial" w:cs="Arial"/>
                <w:sz w:val="20"/>
                <w:szCs w:val="20"/>
              </w:rPr>
            </w:pPr>
          </w:p>
          <w:p w14:paraId="7EB78312" w14:textId="77777777" w:rsidR="00712389" w:rsidRPr="006147EE" w:rsidRDefault="00712389">
            <w:pPr>
              <w:rPr>
                <w:rFonts w:ascii="Arial" w:hAnsi="Arial" w:cs="Arial"/>
                <w:sz w:val="20"/>
                <w:szCs w:val="20"/>
              </w:rPr>
            </w:pPr>
            <w:r w:rsidRPr="006147EE">
              <w:rPr>
                <w:rFonts w:ascii="Arial" w:hAnsi="Arial" w:cs="Arial"/>
                <w:sz w:val="20"/>
                <w:szCs w:val="20"/>
              </w:rPr>
              <w:t xml:space="preserve">The Hurley Group is an NHS organisation that runs a number of practices and </w:t>
            </w:r>
            <w:r w:rsidR="004E06BF" w:rsidRPr="006147EE">
              <w:rPr>
                <w:rFonts w:ascii="Arial" w:hAnsi="Arial" w:cs="Arial"/>
                <w:sz w:val="20"/>
                <w:szCs w:val="20"/>
              </w:rPr>
              <w:t>urgent care</w:t>
            </w:r>
            <w:r w:rsidRPr="006147EE">
              <w:rPr>
                <w:rFonts w:ascii="Arial" w:hAnsi="Arial" w:cs="Arial"/>
                <w:sz w:val="20"/>
                <w:szCs w:val="20"/>
              </w:rPr>
              <w:t xml:space="preserve"> centres across London. We have been providing </w:t>
            </w:r>
            <w:r w:rsidR="0081323A" w:rsidRPr="006147EE">
              <w:rPr>
                <w:rFonts w:ascii="Arial" w:hAnsi="Arial" w:cs="Arial"/>
                <w:sz w:val="20"/>
                <w:szCs w:val="20"/>
              </w:rPr>
              <w:t>patient-centred care since 1969,</w:t>
            </w:r>
            <w:r w:rsidRPr="006147EE">
              <w:rPr>
                <w:rFonts w:ascii="Arial" w:hAnsi="Arial" w:cs="Arial"/>
                <w:sz w:val="20"/>
                <w:szCs w:val="20"/>
              </w:rPr>
              <w:t xml:space="preserve"> working within some of the UK’s most deprived communities. </w:t>
            </w:r>
          </w:p>
          <w:p w14:paraId="52926E28" w14:textId="77777777" w:rsidR="00E41E58" w:rsidRDefault="00E41E58" w:rsidP="008132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D71DFE" w14:textId="77777777" w:rsidR="00FC11FF" w:rsidRDefault="00FC11FF" w:rsidP="00FC11F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Exciting</w:t>
            </w:r>
            <w:r w:rsidRPr="002B099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opportunities for GPs at any stage of their career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to </w:t>
            </w:r>
            <w:r w:rsidRPr="00642407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develop their own job plan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51A66F37" w14:textId="77777777" w:rsidR="00FC11FF" w:rsidRPr="002B0993" w:rsidRDefault="00FC11FF" w:rsidP="00FC11F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90577EE" w14:textId="476EF896" w:rsidR="00FC11FF" w:rsidRPr="002B0993" w:rsidRDefault="00FC11FF" w:rsidP="00FC11F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</w:t>
            </w:r>
            <w:r w:rsidRPr="002B099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ecently qualified</w:t>
            </w:r>
            <w:r w:rsidRPr="002B099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opportunity to gain experience at multiple sites, CPD time and study leave, support for courses,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including our </w:t>
            </w:r>
            <w:r w:rsidRPr="002B099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leadership </w:t>
            </w:r>
            <w:del w:id="6" w:author="Nick Christou1" w:date="2022-06-01T13:46:00Z">
              <w:r w:rsidRPr="002B0993" w:rsidDel="00781872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delText>programme</w:delText>
              </w:r>
            </w:del>
            <w:ins w:id="7" w:author="Nick Christou1" w:date="2022-06-01T13:46:00Z">
              <w:r w:rsidR="00781872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 xml:space="preserve">course </w:t>
              </w:r>
            </w:ins>
            <w:bookmarkStart w:id="8" w:name="_GoBack"/>
            <w:bookmarkEnd w:id="8"/>
            <w:r w:rsidRPr="002B099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1:1 mentoring</w:t>
            </w:r>
          </w:p>
          <w:p w14:paraId="61D6D554" w14:textId="77777777" w:rsidR="00FC11FF" w:rsidRPr="002B0993" w:rsidRDefault="00FC11FF" w:rsidP="00FC11F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B099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Experienced/former partners</w:t>
            </w:r>
            <w:r w:rsidRPr="002B099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leadership roles, support to work in CCG roles, entrepreneurial opportunities and mentor training</w:t>
            </w:r>
          </w:p>
          <w:p w14:paraId="09C2D8B4" w14:textId="77777777" w:rsidR="00FC11FF" w:rsidRPr="00113852" w:rsidRDefault="00FC11FF" w:rsidP="00FC11F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B099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GP Trainers</w:t>
            </w:r>
            <w:r w:rsidRPr="002B099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we run a number of training practices and will also fund GPs to train as GP trainers, or educational supervisors, or FY2 trainers</w:t>
            </w:r>
          </w:p>
          <w:p w14:paraId="1300150F" w14:textId="77777777" w:rsidR="00FC11FF" w:rsidRPr="002B0993" w:rsidRDefault="00FC11FF" w:rsidP="00FC11F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B099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Support for </w:t>
            </w:r>
            <w:r w:rsidRPr="002B099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return to work</w:t>
            </w:r>
            <w:r w:rsidRPr="002B099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doctors</w:t>
            </w:r>
          </w:p>
          <w:p w14:paraId="726A407C" w14:textId="77777777" w:rsidR="003A09AC" w:rsidRPr="008A6A95" w:rsidRDefault="003A09AC" w:rsidP="008A6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5C86BD" w14:textId="1AB37A5F" w:rsidR="003A09AC" w:rsidRDefault="000159F7" w:rsidP="008A6A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6A95">
              <w:rPr>
                <w:rFonts w:ascii="Arial" w:hAnsi="Arial" w:cs="Arial"/>
                <w:b/>
                <w:sz w:val="20"/>
                <w:szCs w:val="20"/>
              </w:rPr>
              <w:t>SMA Medical Centre, E10 6RA</w:t>
            </w:r>
          </w:p>
          <w:p w14:paraId="33EC2B7E" w14:textId="624C1B6D" w:rsidR="008A6A95" w:rsidRDefault="008A6A95" w:rsidP="008A6A95">
            <w:pPr>
              <w:rPr>
                <w:ins w:id="9" w:author="Shakira Watson" w:date="2018-05-25T11:07:00Z"/>
                <w:rFonts w:ascii="Arial" w:hAnsi="Arial" w:cs="Arial"/>
                <w:b/>
                <w:sz w:val="20"/>
                <w:szCs w:val="20"/>
              </w:rPr>
            </w:pPr>
            <w:ins w:id="10" w:author="Shakira Watson" w:date="2018-05-25T11:07:00Z">
              <w:r>
                <w:rPr>
                  <w:rFonts w:ascii="Arial" w:hAnsi="Arial" w:cs="Arial"/>
                  <w:b/>
                  <w:sz w:val="20"/>
                  <w:szCs w:val="20"/>
                </w:rPr>
                <w:fldChar w:fldCharType="begin"/>
              </w:r>
              <w:r>
                <w:rPr>
                  <w:rFonts w:ascii="Arial" w:hAnsi="Arial" w:cs="Arial"/>
                  <w:b/>
                  <w:sz w:val="20"/>
                  <w:szCs w:val="20"/>
                </w:rPr>
                <w:instrText xml:space="preserve"> HYPERLINK "</w:instrText>
              </w:r>
            </w:ins>
            <w:r w:rsidRPr="008A6A95">
              <w:rPr>
                <w:rFonts w:ascii="Arial" w:hAnsi="Arial" w:cs="Arial"/>
                <w:b/>
                <w:sz w:val="20"/>
                <w:szCs w:val="20"/>
              </w:rPr>
              <w:instrText>http://smamedicalcentre.com/</w:instrText>
            </w:r>
            <w:ins w:id="11" w:author="Shakira Watson" w:date="2018-05-25T11:07:00Z">
              <w:r>
                <w:rPr>
                  <w:rFonts w:ascii="Arial" w:hAnsi="Arial" w:cs="Arial"/>
                  <w:b/>
                  <w:sz w:val="20"/>
                  <w:szCs w:val="20"/>
                </w:rPr>
                <w:instrText xml:space="preserve">" </w:instrText>
              </w:r>
              <w:r>
                <w:rPr>
                  <w:rFonts w:ascii="Arial" w:hAnsi="Arial" w:cs="Arial"/>
                  <w:b/>
                  <w:sz w:val="20"/>
                  <w:szCs w:val="20"/>
                </w:rPr>
                <w:fldChar w:fldCharType="separate"/>
              </w:r>
            </w:ins>
            <w:r w:rsidRPr="00AC73B0">
              <w:rPr>
                <w:rStyle w:val="Hyperlink"/>
                <w:rFonts w:ascii="Arial" w:hAnsi="Arial" w:cs="Arial"/>
                <w:b/>
                <w:sz w:val="20"/>
                <w:szCs w:val="20"/>
              </w:rPr>
              <w:t>http://smamedicalcentre.com/</w:t>
            </w:r>
            <w:ins w:id="12" w:author="Shakira Watson" w:date="2018-05-25T11:07:00Z">
              <w:r>
                <w:rPr>
                  <w:rFonts w:ascii="Arial" w:hAnsi="Arial" w:cs="Arial"/>
                  <w:b/>
                  <w:sz w:val="20"/>
                  <w:szCs w:val="20"/>
                </w:rPr>
                <w:fldChar w:fldCharType="end"/>
              </w:r>
            </w:ins>
          </w:p>
          <w:p w14:paraId="423F8A63" w14:textId="77777777" w:rsidR="008A6A95" w:rsidRPr="008A6A95" w:rsidRDefault="008A6A95" w:rsidP="008A6A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3BE9BA" w14:textId="22B29FB7" w:rsidR="000159F7" w:rsidRPr="008A6A95" w:rsidRDefault="000159F7" w:rsidP="008A6A95">
            <w:pPr>
              <w:rPr>
                <w:rFonts w:ascii="Arial" w:hAnsi="Arial" w:cs="Arial"/>
                <w:sz w:val="20"/>
                <w:szCs w:val="20"/>
              </w:rPr>
            </w:pPr>
            <w:del w:id="13" w:author="Nick Christou1" w:date="2022-06-01T13:45:00Z">
              <w:r w:rsidDel="00781872">
                <w:rPr>
                  <w:rFonts w:ascii="Arial" w:hAnsi="Arial" w:cs="Arial"/>
                  <w:sz w:val="20"/>
                  <w:szCs w:val="20"/>
                  <w:lang w:val="en-US"/>
                </w:rPr>
                <w:delText>The Hurley Group was appointed as the GP service provider</w:delText>
              </w:r>
              <w:r w:rsidRPr="000159F7" w:rsidDel="00781872">
                <w:rPr>
                  <w:rFonts w:ascii="Arial" w:hAnsi="Arial" w:cs="Arial"/>
                  <w:sz w:val="20"/>
                  <w:szCs w:val="20"/>
                  <w:lang w:val="en-US"/>
                </w:rPr>
                <w:delText xml:space="preserve"> following a CQC visit </w:delText>
              </w:r>
              <w:r w:rsidDel="00781872">
                <w:rPr>
                  <w:rFonts w:ascii="Arial" w:hAnsi="Arial" w:cs="Arial"/>
                  <w:sz w:val="20"/>
                  <w:szCs w:val="20"/>
                  <w:lang w:val="en-US"/>
                </w:rPr>
                <w:delText>in January</w:delText>
              </w:r>
              <w:r w:rsidRPr="000159F7" w:rsidDel="00781872">
                <w:rPr>
                  <w:rFonts w:ascii="Arial" w:hAnsi="Arial" w:cs="Arial"/>
                  <w:sz w:val="20"/>
                  <w:szCs w:val="20"/>
                  <w:lang w:val="en-US"/>
                </w:rPr>
                <w:delText xml:space="preserve"> 2018. </w:delText>
              </w:r>
            </w:del>
            <w:r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Pr="000159F7">
              <w:rPr>
                <w:rFonts w:ascii="Arial" w:hAnsi="Arial" w:cs="Arial"/>
                <w:sz w:val="20"/>
                <w:szCs w:val="20"/>
                <w:lang w:val="en-US"/>
              </w:rPr>
              <w:t xml:space="preserve">he practice operates from a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modern </w:t>
            </w:r>
            <w:r w:rsidRPr="000159F7">
              <w:rPr>
                <w:rFonts w:ascii="Arial" w:hAnsi="Arial" w:cs="Arial"/>
                <w:sz w:val="20"/>
                <w:szCs w:val="20"/>
                <w:lang w:val="en-US"/>
              </w:rPr>
              <w:t xml:space="preserve">purpose-built surgery,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and has around 11,000 registered patients. </w:t>
            </w:r>
            <w:del w:id="14" w:author="Nick Christou1" w:date="2022-06-01T13:45:00Z">
              <w:r w:rsidR="003A09AC" w:rsidDel="00781872">
                <w:rPr>
                  <w:rFonts w:ascii="Arial" w:hAnsi="Arial" w:cs="Arial"/>
                  <w:sz w:val="20"/>
                  <w:szCs w:val="20"/>
                  <w:lang w:val="en-US"/>
                </w:rPr>
                <w:delText>There is a well-established multi-disciplinary practice team, and o</w:delText>
              </w:r>
              <w:r w:rsidDel="00781872">
                <w:rPr>
                  <w:rFonts w:ascii="Arial" w:hAnsi="Arial" w:cs="Arial"/>
                  <w:sz w:val="20"/>
                  <w:szCs w:val="20"/>
                  <w:lang w:val="en-US"/>
                </w:rPr>
                <w:delText xml:space="preserve">ur aims for this practice include addressing a number of clinical issues raised by the CQC, and improving the safety and effectiveness of systems and processes </w:delText>
              </w:r>
              <w:r w:rsidR="003A09AC" w:rsidDel="00781872">
                <w:rPr>
                  <w:rFonts w:ascii="Arial" w:hAnsi="Arial" w:cs="Arial"/>
                  <w:sz w:val="20"/>
                  <w:szCs w:val="20"/>
                  <w:lang w:val="en-US"/>
                </w:rPr>
                <w:delText>to achieve improved outcomes for</w:delText>
              </w:r>
              <w:r w:rsidDel="00781872">
                <w:rPr>
                  <w:rFonts w:ascii="Arial" w:hAnsi="Arial" w:cs="Arial"/>
                  <w:sz w:val="20"/>
                  <w:szCs w:val="20"/>
                  <w:lang w:val="en-US"/>
                </w:rPr>
                <w:delText xml:space="preserve"> the patients. </w:delText>
              </w:r>
            </w:del>
          </w:p>
          <w:p w14:paraId="3A9235EE" w14:textId="77777777" w:rsidR="000159F7" w:rsidRPr="006147EE" w:rsidRDefault="000159F7" w:rsidP="007A31C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9EF297" w14:textId="551BC856" w:rsidR="006147EE" w:rsidRPr="006147EE" w:rsidDel="0006410B" w:rsidRDefault="006147EE" w:rsidP="007A31CF">
            <w:pPr>
              <w:rPr>
                <w:del w:id="15" w:author="Rylla" w:date="2019-03-25T08:15:00Z"/>
                <w:rFonts w:ascii="Arial" w:hAnsi="Arial" w:cs="Arial"/>
                <w:sz w:val="20"/>
                <w:szCs w:val="20"/>
              </w:rPr>
            </w:pPr>
          </w:p>
          <w:p w14:paraId="4358C6A9" w14:textId="74B7FCC7" w:rsidR="00511888" w:rsidRPr="006147EE" w:rsidDel="00272BC3" w:rsidRDefault="008C2B7A" w:rsidP="00511888">
            <w:pPr>
              <w:rPr>
                <w:del w:id="16" w:author="Rylla" w:date="2019-03-25T08:19:00Z"/>
                <w:rFonts w:ascii="Arial" w:hAnsi="Arial" w:cs="Arial"/>
                <w:sz w:val="20"/>
                <w:szCs w:val="20"/>
              </w:rPr>
            </w:pPr>
            <w:r w:rsidRPr="006147EE">
              <w:rPr>
                <w:rFonts w:ascii="Arial" w:hAnsi="Arial" w:cs="Arial"/>
                <w:sz w:val="20"/>
                <w:szCs w:val="20"/>
              </w:rPr>
              <w:t xml:space="preserve">Your professional development is paramount and you will be supported to attend all mandatory training and additional training to gain further skills and experience. </w:t>
            </w:r>
            <w:r w:rsidR="00511888">
              <w:rPr>
                <w:rFonts w:ascii="Arial" w:hAnsi="Arial" w:cs="Arial"/>
                <w:sz w:val="20"/>
                <w:szCs w:val="20"/>
              </w:rPr>
              <w:t xml:space="preserve">There are also opportunities if you wish to train as GP trainers, educational supervisors or FY2 trainers. </w:t>
            </w:r>
            <w:r w:rsidRPr="006147EE">
              <w:rPr>
                <w:rFonts w:ascii="Arial" w:hAnsi="Arial" w:cs="Arial"/>
                <w:sz w:val="20"/>
                <w:szCs w:val="20"/>
              </w:rPr>
              <w:t xml:space="preserve">You will be a valued member of the whole team, encouraged to attend clinical meetings, contribute and be integral in decision making that influences the patient journey and services provided at the site. </w:t>
            </w:r>
            <w:r w:rsidR="005118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1888" w:rsidRPr="006147EE">
              <w:rPr>
                <w:rFonts w:ascii="Arial" w:hAnsi="Arial" w:cs="Arial"/>
                <w:sz w:val="20"/>
                <w:szCs w:val="20"/>
              </w:rPr>
              <w:t>We welcome part time or job</w:t>
            </w:r>
            <w:r w:rsidR="00511888">
              <w:rPr>
                <w:rFonts w:ascii="Arial" w:hAnsi="Arial" w:cs="Arial"/>
                <w:sz w:val="20"/>
                <w:szCs w:val="20"/>
              </w:rPr>
              <w:t>-</w:t>
            </w:r>
            <w:r w:rsidR="00511888" w:rsidRPr="006147EE">
              <w:rPr>
                <w:rFonts w:ascii="Arial" w:hAnsi="Arial" w:cs="Arial"/>
                <w:sz w:val="20"/>
                <w:szCs w:val="20"/>
              </w:rPr>
              <w:t>share applications</w:t>
            </w:r>
            <w:ins w:id="17" w:author="Rylla" w:date="2019-03-25T08:19:00Z">
              <w:r w:rsidR="00272BC3">
                <w:rPr>
                  <w:rFonts w:ascii="Arial" w:hAnsi="Arial" w:cs="Arial"/>
                  <w:sz w:val="20"/>
                  <w:szCs w:val="20"/>
                </w:rPr>
                <w:t xml:space="preserve">.  </w:t>
              </w:r>
            </w:ins>
            <w:del w:id="18" w:author="Rylla" w:date="2019-03-25T08:19:00Z">
              <w:r w:rsidR="00511888" w:rsidRPr="006147EE" w:rsidDel="00272BC3">
                <w:rPr>
                  <w:rFonts w:ascii="Arial" w:hAnsi="Arial" w:cs="Arial"/>
                  <w:sz w:val="20"/>
                  <w:szCs w:val="20"/>
                </w:rPr>
                <w:delText xml:space="preserve"> </w:delText>
              </w:r>
            </w:del>
          </w:p>
          <w:p w14:paraId="301ADEB1" w14:textId="77777777" w:rsidR="00E24476" w:rsidRDefault="00E24476" w:rsidP="00B164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DBD920" w14:textId="312615DC" w:rsidR="00781872" w:rsidRDefault="00B36A4A" w:rsidP="00B36A4A">
            <w:pPr>
              <w:widowControl w:val="0"/>
              <w:autoSpaceDE w:val="0"/>
              <w:autoSpaceDN w:val="0"/>
              <w:adjustRightInd w:val="0"/>
              <w:rPr>
                <w:ins w:id="19" w:author="Nick Christou1" w:date="2022-06-01T13:46:00Z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more information or for an informal conversation please contact Dr</w:t>
            </w:r>
            <w:del w:id="20" w:author="Nick Christou1" w:date="2022-06-01T13:38:00Z">
              <w:r w:rsidDel="00781872">
                <w:rPr>
                  <w:rFonts w:ascii="Arial" w:hAnsi="Arial" w:cs="Arial"/>
                  <w:sz w:val="20"/>
                  <w:szCs w:val="20"/>
                </w:rPr>
                <w:delText xml:space="preserve"> </w:delText>
              </w:r>
            </w:del>
            <w:ins w:id="21" w:author="Nick Christou1" w:date="2022-06-01T13:38:00Z">
              <w:r w:rsidR="00781872">
                <w:rPr>
                  <w:rFonts w:ascii="Arial" w:hAnsi="Arial" w:cs="Arial"/>
                  <w:sz w:val="20"/>
                  <w:szCs w:val="20"/>
                </w:rPr>
                <w:t xml:space="preserve"> Sanjay Patel </w:t>
              </w:r>
            </w:ins>
            <w:del w:id="22" w:author="Nick Christou1" w:date="2022-06-01T13:38:00Z">
              <w:r w:rsidDel="00781872">
                <w:rPr>
                  <w:rFonts w:ascii="Arial" w:hAnsi="Arial" w:cs="Arial"/>
                  <w:sz w:val="20"/>
                  <w:szCs w:val="20"/>
                </w:rPr>
                <w:delText xml:space="preserve">Ben Shankland </w:delText>
              </w:r>
            </w:del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ins w:id="23" w:author="Nick Christou1" w:date="2022-06-01T13:38:00Z">
              <w:r w:rsidR="00781872">
                <w:rPr>
                  <w:rFonts w:ascii="Arial" w:hAnsi="Arial" w:cs="Arial"/>
                  <w:sz w:val="20"/>
                  <w:szCs w:val="20"/>
                </w:rPr>
                <w:t xml:space="preserve">Associate </w:t>
              </w:r>
            </w:ins>
            <w:ins w:id="24" w:author="Nick Christou1" w:date="2022-06-01T13:39:00Z">
              <w:r w:rsidR="00781872">
                <w:rPr>
                  <w:rFonts w:ascii="Arial" w:hAnsi="Arial" w:cs="Arial"/>
                  <w:sz w:val="20"/>
                  <w:szCs w:val="20"/>
                </w:rPr>
                <w:t xml:space="preserve">Partner </w:t>
              </w:r>
            </w:ins>
            <w:del w:id="25" w:author="Nick Christou1" w:date="2022-06-01T13:38:00Z">
              <w:r w:rsidDel="00781872">
                <w:rPr>
                  <w:rFonts w:ascii="Arial" w:hAnsi="Arial" w:cs="Arial"/>
                  <w:sz w:val="20"/>
                  <w:szCs w:val="20"/>
                </w:rPr>
                <w:delText xml:space="preserve">GP Partner </w:delText>
              </w:r>
            </w:del>
            <w:r>
              <w:rPr>
                <w:rFonts w:ascii="Arial" w:hAnsi="Arial" w:cs="Arial"/>
                <w:sz w:val="20"/>
                <w:szCs w:val="20"/>
              </w:rPr>
              <w:t xml:space="preserve">at </w:t>
            </w:r>
            <w:ins w:id="26" w:author="Nick Christou1" w:date="2022-06-01T13:46:00Z">
              <w:r w:rsidR="00781872">
                <w:rPr>
                  <w:rFonts w:ascii="Arial" w:hAnsi="Arial" w:cs="Arial"/>
                  <w:sz w:val="20"/>
                  <w:szCs w:val="20"/>
                </w:rPr>
                <w:fldChar w:fldCharType="begin"/>
              </w:r>
              <w:r w:rsidR="00781872">
                <w:rPr>
                  <w:rFonts w:ascii="Arial" w:hAnsi="Arial" w:cs="Arial"/>
                  <w:sz w:val="20"/>
                  <w:szCs w:val="20"/>
                </w:rPr>
                <w:instrText xml:space="preserve"> HYPERLINK "mailto:</w:instrText>
              </w:r>
            </w:ins>
            <w:ins w:id="27" w:author="Nick Christou1" w:date="2022-06-01T13:45:00Z">
              <w:r w:rsidR="00781872" w:rsidRPr="00781872">
                <w:rPr>
                  <w:rFonts w:ascii="Arial" w:hAnsi="Arial" w:cs="Arial"/>
                  <w:sz w:val="20"/>
                  <w:szCs w:val="20"/>
                </w:rPr>
                <w:instrText>sanjay.patel12@nhs.net</w:instrText>
              </w:r>
            </w:ins>
            <w:ins w:id="28" w:author="Nick Christou1" w:date="2022-06-01T13:46:00Z">
              <w:r w:rsidR="00781872">
                <w:rPr>
                  <w:rFonts w:ascii="Arial" w:hAnsi="Arial" w:cs="Arial"/>
                  <w:sz w:val="20"/>
                  <w:szCs w:val="20"/>
                </w:rPr>
                <w:instrText xml:space="preserve">" </w:instrText>
              </w:r>
              <w:r w:rsidR="00781872">
                <w:rPr>
                  <w:rFonts w:ascii="Arial" w:hAnsi="Arial" w:cs="Arial"/>
                  <w:sz w:val="20"/>
                  <w:szCs w:val="20"/>
                </w:rPr>
                <w:fldChar w:fldCharType="separate"/>
              </w:r>
            </w:ins>
            <w:ins w:id="29" w:author="Nick Christou1" w:date="2022-06-01T13:45:00Z">
              <w:r w:rsidR="00781872" w:rsidRPr="00251F31">
                <w:rPr>
                  <w:rStyle w:val="Hyperlink"/>
                  <w:rFonts w:ascii="Arial" w:hAnsi="Arial" w:cs="Arial"/>
                  <w:sz w:val="20"/>
                  <w:szCs w:val="20"/>
                </w:rPr>
                <w:t>sanjay.patel12@nhs.net</w:t>
              </w:r>
            </w:ins>
            <w:ins w:id="30" w:author="Nick Christou1" w:date="2022-06-01T13:46:00Z">
              <w:r w:rsidR="00781872">
                <w:rPr>
                  <w:rFonts w:ascii="Arial" w:hAnsi="Arial" w:cs="Arial"/>
                  <w:sz w:val="20"/>
                  <w:szCs w:val="20"/>
                </w:rPr>
                <w:fldChar w:fldCharType="end"/>
              </w:r>
            </w:ins>
          </w:p>
          <w:p w14:paraId="2DC2DCC7" w14:textId="0300557A" w:rsidR="00B36A4A" w:rsidRPr="00B36A4A" w:rsidRDefault="00781872" w:rsidP="00B36A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del w:id="31" w:author="Nick Christou1" w:date="2022-06-01T13:39:00Z">
              <w:r w:rsidDel="00781872">
                <w:fldChar w:fldCharType="begin"/>
              </w:r>
              <w:r w:rsidDel="00781872">
                <w:delInstrText xml:space="preserve"> HYPERLINK "mailto:bshankland@nhs.net" </w:delInstrText>
              </w:r>
              <w:r w:rsidDel="00781872">
                <w:fldChar w:fldCharType="separate"/>
              </w:r>
              <w:r w:rsidR="00B36A4A" w:rsidRPr="00F90B38" w:rsidDel="00781872">
                <w:rPr>
                  <w:rStyle w:val="Hyperlink"/>
                  <w:rFonts w:ascii="Arial" w:hAnsi="Arial" w:cs="Arial"/>
                  <w:sz w:val="20"/>
                  <w:szCs w:val="20"/>
                </w:rPr>
                <w:delText>bshankland@nhs.net</w:delText>
              </w:r>
              <w:r w:rsidDel="00781872">
                <w:rPr>
                  <w:rStyle w:val="Hyperlink"/>
                  <w:rFonts w:ascii="Arial" w:hAnsi="Arial" w:cs="Arial"/>
                  <w:sz w:val="20"/>
                  <w:szCs w:val="20"/>
                </w:rPr>
                <w:fldChar w:fldCharType="end"/>
              </w:r>
              <w:r w:rsidR="00B36A4A" w:rsidDel="00781872">
                <w:rPr>
                  <w:rFonts w:ascii="Arial" w:hAnsi="Arial" w:cs="Arial"/>
                  <w:sz w:val="20"/>
                  <w:szCs w:val="20"/>
                </w:rPr>
                <w:delText xml:space="preserve"> </w:delText>
              </w:r>
            </w:del>
          </w:p>
          <w:p w14:paraId="7A0B9E34" w14:textId="436726C8" w:rsidR="00B36A4A" w:rsidRDefault="00B36A4A" w:rsidP="00F7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AFF3043" w14:textId="77777777" w:rsidR="002B0993" w:rsidRPr="006147EE" w:rsidRDefault="002B0993" w:rsidP="002B0993">
            <w:pPr>
              <w:rPr>
                <w:rFonts w:ascii="Arial" w:hAnsi="Arial" w:cs="Arial"/>
                <w:sz w:val="20"/>
                <w:szCs w:val="20"/>
              </w:rPr>
            </w:pPr>
            <w:r w:rsidRPr="006147EE">
              <w:rPr>
                <w:rFonts w:ascii="Arial" w:hAnsi="Arial" w:cs="Arial"/>
                <w:sz w:val="20"/>
                <w:szCs w:val="20"/>
              </w:rPr>
              <w:t>For more information about</w:t>
            </w:r>
            <w:r w:rsidR="00C65ABB" w:rsidRPr="006147EE">
              <w:rPr>
                <w:rFonts w:ascii="Arial" w:hAnsi="Arial" w:cs="Arial"/>
                <w:sz w:val="20"/>
                <w:szCs w:val="20"/>
              </w:rPr>
              <w:t xml:space="preserve"> other</w:t>
            </w:r>
            <w:r w:rsidRPr="006147EE">
              <w:rPr>
                <w:rFonts w:ascii="Arial" w:hAnsi="Arial" w:cs="Arial"/>
                <w:sz w:val="20"/>
                <w:szCs w:val="20"/>
              </w:rPr>
              <w:t xml:space="preserve"> specific opportunities</w:t>
            </w:r>
            <w:r w:rsidR="00C65ABB" w:rsidRPr="006147EE">
              <w:rPr>
                <w:rFonts w:ascii="Arial" w:hAnsi="Arial" w:cs="Arial"/>
                <w:sz w:val="20"/>
                <w:szCs w:val="20"/>
              </w:rPr>
              <w:t xml:space="preserve"> within the Hurley Group</w:t>
            </w:r>
            <w:r w:rsidRPr="006147EE">
              <w:rPr>
                <w:rFonts w:ascii="Arial" w:hAnsi="Arial" w:cs="Arial"/>
                <w:sz w:val="20"/>
                <w:szCs w:val="20"/>
              </w:rPr>
              <w:t xml:space="preserve">, please visit the careers section of our website: </w:t>
            </w:r>
            <w:hyperlink r:id="rId8" w:history="1">
              <w:r w:rsidRPr="006147EE">
                <w:rPr>
                  <w:rStyle w:val="Hyperlink"/>
                  <w:rFonts w:ascii="Arial" w:hAnsi="Arial" w:cs="Arial"/>
                  <w:sz w:val="20"/>
                  <w:szCs w:val="20"/>
                </w:rPr>
                <w:t>http://hurleygroup.co.uk/career-opportunities/doctors/</w:t>
              </w:r>
            </w:hyperlink>
            <w:r w:rsidRPr="006147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AEB5839" w14:textId="77777777" w:rsidR="002B0993" w:rsidRPr="006147EE" w:rsidRDefault="002B0993" w:rsidP="002B09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A4737A" w14:textId="77777777" w:rsidR="00764915" w:rsidRPr="006147EE" w:rsidRDefault="00C65A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47EE">
              <w:rPr>
                <w:rFonts w:ascii="Arial" w:hAnsi="Arial" w:cs="Arial"/>
                <w:color w:val="000000" w:themeColor="text1"/>
                <w:sz w:val="20"/>
                <w:szCs w:val="20"/>
              </w:rPr>
              <w:t>To apply for any of this post</w:t>
            </w:r>
            <w:r w:rsidR="002B0993" w:rsidRPr="006147EE">
              <w:rPr>
                <w:rFonts w:ascii="Arial" w:hAnsi="Arial" w:cs="Arial"/>
                <w:color w:val="000000" w:themeColor="text1"/>
                <w:sz w:val="20"/>
                <w:szCs w:val="20"/>
              </w:rPr>
              <w:t>, please send us your CV</w:t>
            </w:r>
            <w:r w:rsidR="00734AA2" w:rsidRPr="006147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to </w:t>
            </w:r>
            <w:hyperlink r:id="rId9" w:history="1">
              <w:r w:rsidR="00734AA2" w:rsidRPr="006147EE">
                <w:rPr>
                  <w:rStyle w:val="Hyperlink"/>
                  <w:rFonts w:ascii="Arial" w:hAnsi="Arial" w:cs="Arial"/>
                  <w:sz w:val="20"/>
                  <w:szCs w:val="20"/>
                </w:rPr>
                <w:t>lamccg.hurleygrouphr@nhs.net</w:t>
              </w:r>
            </w:hyperlink>
            <w:r w:rsidR="00734AA2" w:rsidRPr="006147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6CEED0F5" w14:textId="77777777" w:rsidR="00734AA2" w:rsidRPr="006147EE" w:rsidRDefault="00734A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D32557" w14:textId="2A67256C" w:rsidR="00764915" w:rsidRPr="006147EE" w:rsidDel="00272BC3" w:rsidRDefault="00764915">
            <w:pPr>
              <w:rPr>
                <w:del w:id="32" w:author="Rylla" w:date="2019-03-25T08:19:00Z"/>
                <w:rFonts w:ascii="Arial" w:hAnsi="Arial" w:cs="Arial"/>
                <w:b/>
                <w:sz w:val="20"/>
                <w:szCs w:val="20"/>
              </w:rPr>
            </w:pPr>
            <w:r w:rsidRPr="006147EE">
              <w:rPr>
                <w:rFonts w:ascii="Arial" w:hAnsi="Arial" w:cs="Arial"/>
                <w:b/>
                <w:sz w:val="20"/>
                <w:szCs w:val="20"/>
              </w:rPr>
              <w:t xml:space="preserve">Closing date: </w:t>
            </w:r>
            <w:r w:rsidR="00513E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F4C4874" w14:textId="189F8131" w:rsidR="00272BC3" w:rsidRPr="002B0993" w:rsidRDefault="00764915" w:rsidP="005171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47EE">
              <w:rPr>
                <w:rFonts w:ascii="Arial" w:hAnsi="Arial" w:cs="Arial"/>
                <w:b/>
                <w:sz w:val="20"/>
                <w:szCs w:val="20"/>
              </w:rPr>
              <w:t>Interview date</w:t>
            </w:r>
            <w:r w:rsidR="006147EE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</w:tr>
    </w:tbl>
    <w:p w14:paraId="5226D5E0" w14:textId="61558C62" w:rsidR="00712389" w:rsidRPr="002B0993" w:rsidDel="00272BC3" w:rsidRDefault="00712389" w:rsidP="00712389">
      <w:pPr>
        <w:rPr>
          <w:del w:id="33" w:author="Rylla" w:date="2019-03-25T08:20:00Z"/>
          <w:rFonts w:ascii="Arial" w:hAnsi="Arial" w:cs="Arial"/>
          <w:sz w:val="20"/>
          <w:szCs w:val="20"/>
        </w:rPr>
      </w:pPr>
    </w:p>
    <w:p w14:paraId="36E7D163" w14:textId="77777777" w:rsidR="007D4549" w:rsidRPr="002B0993" w:rsidRDefault="007D4549">
      <w:pPr>
        <w:rPr>
          <w:rFonts w:ascii="Arial" w:hAnsi="Arial" w:cs="Arial"/>
          <w:sz w:val="20"/>
          <w:szCs w:val="20"/>
        </w:rPr>
      </w:pPr>
    </w:p>
    <w:sectPr w:rsidR="007D4549" w:rsidRPr="002B09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A48EC8" w14:textId="77777777" w:rsidR="0019118D" w:rsidRDefault="0019118D" w:rsidP="000159F7">
      <w:r>
        <w:separator/>
      </w:r>
    </w:p>
  </w:endnote>
  <w:endnote w:type="continuationSeparator" w:id="0">
    <w:p w14:paraId="4E8A85D1" w14:textId="77777777" w:rsidR="0019118D" w:rsidRDefault="0019118D" w:rsidP="00015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FE871" w14:textId="77777777" w:rsidR="0019118D" w:rsidRDefault="0019118D" w:rsidP="000159F7">
      <w:r>
        <w:separator/>
      </w:r>
    </w:p>
  </w:footnote>
  <w:footnote w:type="continuationSeparator" w:id="0">
    <w:p w14:paraId="41DB4BED" w14:textId="77777777" w:rsidR="0019118D" w:rsidRDefault="0019118D" w:rsidP="00015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904A5"/>
    <w:multiLevelType w:val="hybridMultilevel"/>
    <w:tmpl w:val="B9A8D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C7318"/>
    <w:multiLevelType w:val="hybridMultilevel"/>
    <w:tmpl w:val="E88CFA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F96EEF"/>
    <w:multiLevelType w:val="hybridMultilevel"/>
    <w:tmpl w:val="18F00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ick Christou1">
    <w15:presenceInfo w15:providerId="AD" w15:userId="S-1-5-21-1166004870-3949716343-354606361-1637"/>
  </w15:person>
  <w15:person w15:author="Rylla">
    <w15:presenceInfo w15:providerId="None" w15:userId="Ryl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389"/>
    <w:rsid w:val="000159F7"/>
    <w:rsid w:val="000203A8"/>
    <w:rsid w:val="0006410B"/>
    <w:rsid w:val="000936F2"/>
    <w:rsid w:val="000A3511"/>
    <w:rsid w:val="000E6FD0"/>
    <w:rsid w:val="0010336D"/>
    <w:rsid w:val="00107A4A"/>
    <w:rsid w:val="0019118D"/>
    <w:rsid w:val="00194C8E"/>
    <w:rsid w:val="001D6C76"/>
    <w:rsid w:val="00251FAA"/>
    <w:rsid w:val="00272BC3"/>
    <w:rsid w:val="002B0993"/>
    <w:rsid w:val="003355A6"/>
    <w:rsid w:val="00371189"/>
    <w:rsid w:val="00377DB9"/>
    <w:rsid w:val="003A09AC"/>
    <w:rsid w:val="00404852"/>
    <w:rsid w:val="004227AF"/>
    <w:rsid w:val="004463CA"/>
    <w:rsid w:val="00447F45"/>
    <w:rsid w:val="004E06BF"/>
    <w:rsid w:val="00511888"/>
    <w:rsid w:val="00513E4C"/>
    <w:rsid w:val="00517118"/>
    <w:rsid w:val="00551784"/>
    <w:rsid w:val="005A2355"/>
    <w:rsid w:val="00606D9E"/>
    <w:rsid w:val="006147EE"/>
    <w:rsid w:val="00685B9D"/>
    <w:rsid w:val="00712389"/>
    <w:rsid w:val="00734AA2"/>
    <w:rsid w:val="00745BA9"/>
    <w:rsid w:val="00764915"/>
    <w:rsid w:val="00781872"/>
    <w:rsid w:val="007A31CF"/>
    <w:rsid w:val="007C0638"/>
    <w:rsid w:val="007D4549"/>
    <w:rsid w:val="007E296A"/>
    <w:rsid w:val="007F0982"/>
    <w:rsid w:val="0081323A"/>
    <w:rsid w:val="008A6A95"/>
    <w:rsid w:val="008C2B7A"/>
    <w:rsid w:val="00901BE1"/>
    <w:rsid w:val="00915040"/>
    <w:rsid w:val="00974A08"/>
    <w:rsid w:val="00A47733"/>
    <w:rsid w:val="00AE3669"/>
    <w:rsid w:val="00B16436"/>
    <w:rsid w:val="00B36A4A"/>
    <w:rsid w:val="00C65ABB"/>
    <w:rsid w:val="00D46676"/>
    <w:rsid w:val="00D5685B"/>
    <w:rsid w:val="00E24476"/>
    <w:rsid w:val="00E41E58"/>
    <w:rsid w:val="00E4793C"/>
    <w:rsid w:val="00ED63FE"/>
    <w:rsid w:val="00EF410B"/>
    <w:rsid w:val="00F57AE5"/>
    <w:rsid w:val="00F72D05"/>
    <w:rsid w:val="00FC11FF"/>
    <w:rsid w:val="00FC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9C0984"/>
  <w15:docId w15:val="{E3E3CC84-8F8B-49E6-8303-87FD48434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389"/>
    <w:pPr>
      <w:spacing w:after="0" w:line="240" w:lineRule="auto"/>
    </w:pPr>
    <w:rPr>
      <w:rFonts w:ascii="Gill Sans MT" w:eastAsia="Times New Roman" w:hAnsi="Gill Sans MT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2389"/>
    <w:pPr>
      <w:spacing w:before="100" w:beforeAutospacing="1" w:after="168"/>
    </w:pPr>
    <w:rPr>
      <w:rFonts w:ascii="Arial" w:hAnsi="Arial" w:cs="Arial"/>
      <w:color w:val="000000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5517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993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72D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D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D05"/>
    <w:rPr>
      <w:rFonts w:ascii="Gill Sans MT" w:eastAsia="Times New Roman" w:hAnsi="Gill Sans MT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D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D05"/>
    <w:rPr>
      <w:rFonts w:ascii="Gill Sans MT" w:eastAsia="Times New Roman" w:hAnsi="Gill Sans MT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D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D05"/>
    <w:rPr>
      <w:rFonts w:ascii="Tahoma" w:eastAsia="Times New Roman" w:hAnsi="Tahoma" w:cs="Tahoma"/>
      <w:sz w:val="16"/>
      <w:szCs w:val="16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59F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59F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159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rleygroup.co.uk/career-opportunities/docto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amccg.hurleygrouphr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C2EB05-7438-4A33-8FE0-601A0ABF7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2332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SECSU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BetteJo</dc:creator>
  <cp:lastModifiedBy>Nick Christou1</cp:lastModifiedBy>
  <cp:revision>2</cp:revision>
  <cp:lastPrinted>2016-09-12T08:19:00Z</cp:lastPrinted>
  <dcterms:created xsi:type="dcterms:W3CDTF">2022-06-01T12:48:00Z</dcterms:created>
  <dcterms:modified xsi:type="dcterms:W3CDTF">2022-06-01T12:48:00Z</dcterms:modified>
</cp:coreProperties>
</file>